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C46D492" w:rsidP="3C46D492" w:rsidRDefault="3C46D492" w14:noSpellErr="1" w14:paraId="6C23D38A" w14:textId="400AB089">
      <w:pPr>
        <w:spacing w:line="270" w:lineRule="exact"/>
        <w:ind w:left="0"/>
        <w:jc w:val="left"/>
        <w:rPr>
          <w:ins w:author="An Verdeyen" w:date="2017-04-13T20:37:21.0864358" w:id="2019002940"/>
        </w:rPr>
        <w:pPrChange w:author="An Verdeyen" w:date="2017-04-13T20:37:21.0864358" w:id="544648994">
          <w:pPr/>
        </w:pPrChange>
      </w:pPr>
      <w:ins w:author="An Verdeyen" w:date="2017-04-13T20:37:21.0864358" w:id="1011274898">
        <w:r w:rsidRPr="3C46D492" w:rsidR="3C46D492">
          <w:rPr>
            <w:rFonts w:ascii="Tahoma" w:hAnsi="Tahoma" w:eastAsia="Tahoma" w:cs="Tahoma"/>
            <w:b w:val="0"/>
            <w:bCs w:val="0"/>
            <w:i w:val="1"/>
            <w:iCs w:val="1"/>
            <w:noProof w:val="0"/>
            <w:sz w:val="22"/>
            <w:szCs w:val="22"/>
            <w:lang w:val="nl-BE"/>
            <w:rPrChange w:author="An Verdeyen" w:date="2017-04-13T20:37:21.0864358" w:id="633301493">
              <w:rPr/>
            </w:rPrChange>
          </w:rPr>
          <w:t>Bronvermelding: E</w:t>
        </w:r>
        <w:r w:rsidRPr="3C46D492" w:rsidR="3C46D492">
          <w:rPr>
            <w:rFonts w:ascii="Tahoma" w:hAnsi="Tahoma" w:eastAsia="Tahoma" w:cs="Tahoma"/>
            <w:b w:val="0"/>
            <w:bCs w:val="0"/>
            <w:i w:val="1"/>
            <w:iCs w:val="1"/>
            <w:noProof w:val="0"/>
            <w:sz w:val="22"/>
            <w:szCs w:val="22"/>
            <w:lang w:val="nl-BE"/>
            <w:rPrChange w:author="An Verdeyen" w:date="2017-04-13T20:37:21.0864358" w:id="1644921963">
              <w:rPr/>
            </w:rPrChange>
          </w:rPr>
          <w:t>en publicatie van de Vlaamse Overheid met Logo Vlaamse Overheid (Vlaanderen is zorg).  Geen andere logo's. Logo Vlaamse Overheid is verplicht op te nemen bij dit artikel!</w:t>
        </w:r>
        <w:r w:rsidRPr="3C46D492" w:rsidR="3C46D492">
          <w:rPr>
            <w:rFonts w:ascii="Tahoma" w:hAnsi="Tahoma" w:eastAsia="Tahoma" w:cs="Tahoma"/>
            <w:b w:val="0"/>
            <w:bCs w:val="0"/>
            <w:i w:val="0"/>
            <w:iCs w:val="0"/>
            <w:noProof w:val="0"/>
            <w:sz w:val="22"/>
            <w:szCs w:val="22"/>
            <w:lang w:val="nl-NL"/>
            <w:rPrChange w:author="An Verdeyen" w:date="2017-04-13T20:37:21.0864358" w:id="638134722">
              <w:rPr/>
            </w:rPrChange>
          </w:rPr>
          <w:t xml:space="preserve"> </w:t>
        </w:r>
      </w:ins>
    </w:p>
    <w:p w:rsidR="3C46D492" w:rsidP="3C46D492" w:rsidRDefault="3C46D492" w14:noSpellErr="1" w14:paraId="5FBC08D2" w14:textId="74663A17">
      <w:pPr>
        <w:spacing w:line="270" w:lineRule="exact"/>
        <w:pPrChange w:author="An Verdeyen" w:date="2017-04-13T20:37:21.0864358" w:id="1793146303">
          <w:pPr/>
        </w:pPrChange>
      </w:pPr>
      <w:ins w:author="An Verdeyen" w:date="2017-04-13T20:37:21.0864358" w:id="739910686">
        <w:r w:rsidRPr="3C46D492" w:rsidR="3C46D492">
          <w:rPr>
            <w:rFonts w:ascii="Tahoma" w:hAnsi="Tahoma" w:eastAsia="Tahoma" w:cs="Tahoma"/>
            <w:b w:val="0"/>
            <w:bCs w:val="0"/>
            <w:i w:val="1"/>
            <w:iCs w:val="1"/>
            <w:noProof w:val="0"/>
            <w:sz w:val="22"/>
            <w:szCs w:val="22"/>
            <w:lang w:val="nl-BE"/>
            <w:rPrChange w:author="An Verdeyen" w:date="2017-04-13T20:37:21.0864358" w:id="153683474">
              <w:rPr/>
            </w:rPrChange>
          </w:rPr>
          <w:t xml:space="preserve">Afbeelding: tot 21 april geen </w:t>
        </w:r>
        <w:r w:rsidRPr="3C46D492" w:rsidR="3C46D492">
          <w:rPr>
            <w:rFonts w:ascii="Tahoma" w:hAnsi="Tahoma" w:eastAsia="Tahoma" w:cs="Tahoma"/>
            <w:b w:val="0"/>
            <w:bCs w:val="0"/>
            <w:i w:val="1"/>
            <w:iCs w:val="1"/>
            <w:noProof w:val="0"/>
            <w:sz w:val="22"/>
            <w:szCs w:val="22"/>
            <w:lang w:val="nl-BE"/>
            <w:rPrChange w:author="An Verdeyen" w:date="2017-04-13T20:37:21.0864358" w:id="391628193">
              <w:rPr/>
            </w:rPrChange>
          </w:rPr>
          <w:t>campagnebeeld beschikbaar.</w:t>
        </w:r>
      </w:ins>
    </w:p>
    <w:p w:rsidRPr="00E12D5C" w:rsidR="006F6281" w:rsidP="00E12D5C" w:rsidRDefault="00D3705B" w14:paraId="61F64F90" w14:textId="0936F90F">
      <w:pPr>
        <w:spacing w:line="240" w:lineRule="auto"/>
        <w:rPr>
          <w:rFonts w:ascii="Tahoma" w:hAnsi="Tahoma" w:eastAsia="Tahoma" w:cs="Tahoma"/>
          <w:b/>
          <w:bCs/>
        </w:rPr>
      </w:pPr>
      <w:r w:rsidRPr="00E12D5C">
        <w:rPr>
          <w:rFonts w:ascii="Tahoma" w:hAnsi="Tahoma" w:eastAsia="Tahoma" w:cs="Tahoma"/>
          <w:b/>
          <w:bCs/>
        </w:rPr>
        <w:t>Wat te doen bij warm weer?</w:t>
      </w:r>
    </w:p>
    <w:p w:rsidRPr="00E12D5C" w:rsidR="007656AD" w:rsidP="00E12D5C" w:rsidRDefault="00D3705B" w14:paraId="7F846B47" w14:textId="61A53325">
      <w:pPr>
        <w:spacing w:line="240" w:lineRule="auto"/>
        <w:rPr>
          <w:rFonts w:ascii="Tahoma" w:hAnsi="Tahoma" w:eastAsia="Tahoma" w:cs="Tahoma"/>
        </w:rPr>
      </w:pPr>
      <w:r w:rsidRPr="00E12D5C">
        <w:rPr>
          <w:rFonts w:ascii="Tahoma" w:hAnsi="Tahoma" w:eastAsia="Tahoma" w:cs="Tahoma"/>
          <w:i/>
          <w:iCs/>
        </w:rPr>
        <w:t xml:space="preserve">We verlangen met zijn allen elk jaar </w:t>
      </w:r>
      <w:r w:rsidRPr="00E12D5C" w:rsidR="008B6019">
        <w:rPr>
          <w:rFonts w:ascii="Tahoma" w:hAnsi="Tahoma" w:eastAsia="Tahoma" w:cs="Tahoma"/>
          <w:i/>
          <w:iCs/>
        </w:rPr>
        <w:t>n</w:t>
      </w:r>
      <w:r w:rsidRPr="00E12D5C" w:rsidR="00CF664D">
        <w:rPr>
          <w:rFonts w:ascii="Tahoma" w:hAnsi="Tahoma" w:eastAsia="Tahoma" w:cs="Tahoma"/>
          <w:i/>
          <w:iCs/>
        </w:rPr>
        <w:t>aar</w:t>
      </w:r>
      <w:r w:rsidRPr="00E12D5C" w:rsidR="008B6019">
        <w:rPr>
          <w:rFonts w:ascii="Tahoma" w:hAnsi="Tahoma" w:eastAsia="Tahoma" w:cs="Tahoma"/>
          <w:i/>
          <w:iCs/>
        </w:rPr>
        <w:t xml:space="preserve"> het warme weer</w:t>
      </w:r>
      <w:r w:rsidRPr="00E12D5C" w:rsidR="00CF664D">
        <w:rPr>
          <w:rFonts w:ascii="Tahoma" w:hAnsi="Tahoma" w:eastAsia="Tahoma" w:cs="Tahoma"/>
          <w:i/>
          <w:iCs/>
        </w:rPr>
        <w:t xml:space="preserve">. Maar </w:t>
      </w:r>
      <w:r w:rsidRPr="00E12D5C" w:rsidR="001471E1">
        <w:rPr>
          <w:rFonts w:ascii="Tahoma" w:hAnsi="Tahoma" w:eastAsia="Tahoma" w:cs="Tahoma"/>
          <w:i/>
          <w:iCs/>
        </w:rPr>
        <w:t xml:space="preserve">elk jaar sterven nog honderden mensen aan de gevolgen van warmte. </w:t>
      </w:r>
      <w:r w:rsidRPr="00E12D5C">
        <w:rPr>
          <w:rFonts w:ascii="Tahoma" w:hAnsi="Tahoma" w:eastAsia="Tahoma" w:cs="Tahoma"/>
          <w:i/>
          <w:iCs/>
        </w:rPr>
        <w:t xml:space="preserve">Vaak gaat het om alleenstaande ouderen of chronisch zieken. </w:t>
      </w:r>
      <w:r w:rsidRPr="00E12D5C" w:rsidR="005B210D">
        <w:rPr>
          <w:rFonts w:ascii="Tahoma" w:hAnsi="Tahoma" w:eastAsia="Tahoma" w:cs="Tahoma"/>
          <w:i/>
          <w:iCs/>
        </w:rPr>
        <w:t xml:space="preserve">Ga op warme dagen eens kijken of ze zich goed voelen en voldoende </w:t>
      </w:r>
      <w:r w:rsidRPr="00E12D5C" w:rsidR="00CF664D">
        <w:rPr>
          <w:rFonts w:ascii="Tahoma" w:hAnsi="Tahoma" w:eastAsia="Tahoma" w:cs="Tahoma"/>
          <w:i/>
          <w:iCs/>
        </w:rPr>
        <w:t>vocht binnenkrijgen</w:t>
      </w:r>
      <w:r w:rsidRPr="00E12D5C" w:rsidR="005B210D">
        <w:rPr>
          <w:rFonts w:ascii="Tahoma" w:hAnsi="Tahoma" w:eastAsia="Tahoma" w:cs="Tahoma"/>
          <w:i/>
          <w:iCs/>
        </w:rPr>
        <w:t>.</w:t>
      </w:r>
      <w:r w:rsidRPr="00E12D5C" w:rsidR="005B210D">
        <w:rPr>
          <w:rFonts w:ascii="Tahoma" w:hAnsi="Tahoma" w:eastAsia="Tahoma" w:cs="Tahoma"/>
        </w:rPr>
        <w:t xml:space="preserve"> </w:t>
      </w:r>
    </w:p>
    <w:p w:rsidRPr="00E12D5C" w:rsidR="006F6281" w:rsidP="00E12D5C" w:rsidRDefault="008B6019" w14:paraId="586D38FE" w14:textId="29B3B4A6">
      <w:pPr>
        <w:spacing w:line="240" w:lineRule="auto"/>
        <w:rPr>
          <w:rFonts w:ascii="Tahoma" w:hAnsi="Tahoma" w:eastAsia="Tahoma" w:cs="Tahoma"/>
        </w:rPr>
      </w:pPr>
      <w:r w:rsidRPr="00E12D5C">
        <w:rPr>
          <w:rFonts w:ascii="Tahoma" w:hAnsi="Tahoma" w:eastAsia="Tahoma" w:cs="Tahoma"/>
        </w:rPr>
        <w:t xml:space="preserve">Help ook </w:t>
      </w:r>
      <w:r w:rsidRPr="00E12D5C" w:rsidR="00222EBE">
        <w:rPr>
          <w:rFonts w:ascii="Tahoma" w:hAnsi="Tahoma" w:eastAsia="Tahoma" w:cs="Tahoma"/>
        </w:rPr>
        <w:t xml:space="preserve">jonge kinderen voldoende te drinken. Laat kinderen </w:t>
      </w:r>
      <w:r w:rsidRPr="00E12D5C" w:rsidR="007656AD">
        <w:rPr>
          <w:rFonts w:ascii="Tahoma" w:hAnsi="Tahoma" w:eastAsia="Tahoma" w:cs="Tahoma"/>
        </w:rPr>
        <w:t>NOOIT</w:t>
      </w:r>
      <w:r w:rsidRPr="00E12D5C" w:rsidR="00222EBE">
        <w:rPr>
          <w:rFonts w:ascii="Tahoma" w:hAnsi="Tahoma" w:eastAsia="Tahoma" w:cs="Tahoma"/>
        </w:rPr>
        <w:t xml:space="preserve"> achter in een geparkeerde auto, ook niet </w:t>
      </w:r>
      <w:r w:rsidRPr="00E12D5C">
        <w:rPr>
          <w:rFonts w:ascii="Tahoma" w:hAnsi="Tahoma" w:eastAsia="Tahoma" w:cs="Tahoma"/>
        </w:rPr>
        <w:t xml:space="preserve">voor </w:t>
      </w:r>
      <w:r w:rsidRPr="00E12D5C" w:rsidR="00222EBE">
        <w:rPr>
          <w:rFonts w:ascii="Tahoma" w:hAnsi="Tahoma" w:eastAsia="Tahoma" w:cs="Tahoma"/>
        </w:rPr>
        <w:t xml:space="preserve">twee </w:t>
      </w:r>
      <w:r w:rsidRPr="00E12D5C">
        <w:rPr>
          <w:rFonts w:ascii="Tahoma" w:hAnsi="Tahoma" w:eastAsia="Tahoma" w:cs="Tahoma"/>
        </w:rPr>
        <w:t>minuten</w:t>
      </w:r>
      <w:r w:rsidRPr="00E12D5C" w:rsidR="00222EBE">
        <w:rPr>
          <w:rFonts w:ascii="Tahoma" w:hAnsi="Tahoma" w:eastAsia="Tahoma" w:cs="Tahoma"/>
        </w:rPr>
        <w:t>.</w:t>
      </w:r>
    </w:p>
    <w:p w:rsidRPr="00E12D5C" w:rsidR="00982F2E" w:rsidP="00E12D5C" w:rsidRDefault="00C42BCC" w14:paraId="71304E19" w14:textId="0AB12068">
      <w:pPr>
        <w:spacing w:line="240" w:lineRule="auto"/>
        <w:rPr>
          <w:rFonts w:ascii="Tahoma" w:hAnsi="Tahoma" w:eastAsia="Tahoma" w:cs="Tahoma"/>
        </w:rPr>
      </w:pPr>
      <w:r w:rsidRPr="00E12D5C">
        <w:rPr>
          <w:rFonts w:ascii="Tahoma" w:hAnsi="Tahoma" w:eastAsia="Tahoma" w:cs="Tahoma"/>
          <w:b/>
          <w:bCs/>
        </w:rPr>
        <w:t xml:space="preserve">Wees </w:t>
      </w:r>
      <w:r w:rsidRPr="00E12D5C" w:rsidR="001265CC">
        <w:rPr>
          <w:rFonts w:ascii="Tahoma" w:hAnsi="Tahoma" w:eastAsia="Tahoma" w:cs="Tahoma"/>
          <w:b/>
          <w:bCs/>
        </w:rPr>
        <w:t xml:space="preserve">zelf ook </w:t>
      </w:r>
      <w:r w:rsidRPr="00E12D5C">
        <w:rPr>
          <w:rFonts w:ascii="Tahoma" w:hAnsi="Tahoma" w:eastAsia="Tahoma" w:cs="Tahoma"/>
          <w:b/>
          <w:bCs/>
        </w:rPr>
        <w:t>voorbereid</w:t>
      </w:r>
      <w:r w:rsidRPr="00E12D5C" w:rsidR="001265CC">
        <w:rPr>
          <w:rFonts w:ascii="Tahoma" w:hAnsi="Tahoma" w:eastAsia="Tahoma" w:cs="Tahoma"/>
          <w:b/>
          <w:bCs/>
        </w:rPr>
        <w:t xml:space="preserve">. </w:t>
      </w:r>
      <w:r w:rsidRPr="00E12D5C">
        <w:rPr>
          <w:rFonts w:ascii="Tahoma" w:hAnsi="Tahoma" w:eastAsia="Tahoma" w:cs="Tahoma"/>
        </w:rPr>
        <w:t xml:space="preserve">Zorg dat je altijd water bij hebt. Hou de weersvoorspellingen in de gaten. Smeer </w:t>
      </w:r>
      <w:r w:rsidRPr="00E12D5C" w:rsidR="008B6019">
        <w:rPr>
          <w:rFonts w:ascii="Tahoma" w:hAnsi="Tahoma" w:eastAsia="Tahoma" w:cs="Tahoma"/>
        </w:rPr>
        <w:t>op t</w:t>
      </w:r>
      <w:r w:rsidRPr="00E12D5C">
        <w:rPr>
          <w:rFonts w:ascii="Tahoma" w:hAnsi="Tahoma" w:eastAsia="Tahoma" w:cs="Tahoma"/>
        </w:rPr>
        <w:t xml:space="preserve">ijd zonnecrème. </w:t>
      </w:r>
      <w:r w:rsidRPr="00E12D5C" w:rsidR="008B6019">
        <w:rPr>
          <w:rFonts w:ascii="Tahoma" w:hAnsi="Tahoma" w:eastAsia="Tahoma" w:cs="Tahoma"/>
        </w:rPr>
        <w:t>V</w:t>
      </w:r>
      <w:r w:rsidRPr="00E12D5C">
        <w:rPr>
          <w:rFonts w:ascii="Tahoma" w:hAnsi="Tahoma" w:eastAsia="Tahoma" w:cs="Tahoma"/>
        </w:rPr>
        <w:t xml:space="preserve">erbouw </w:t>
      </w:r>
      <w:r w:rsidRPr="00E12D5C" w:rsidR="008B6019">
        <w:rPr>
          <w:rFonts w:ascii="Tahoma" w:hAnsi="Tahoma" w:eastAsia="Tahoma" w:cs="Tahoma"/>
        </w:rPr>
        <w:t>en bouw hitte</w:t>
      </w:r>
      <w:r w:rsidRPr="00E12D5C">
        <w:rPr>
          <w:rFonts w:ascii="Tahoma" w:hAnsi="Tahoma" w:eastAsia="Tahoma" w:cs="Tahoma"/>
        </w:rPr>
        <w:t>bestendig.</w:t>
      </w:r>
    </w:p>
    <w:p w:rsidRPr="00E12D5C" w:rsidR="001265CC" w:rsidP="00E12D5C" w:rsidRDefault="001265CC" w14:paraId="3DE690D7" w14:textId="3DFA464D">
      <w:pPr>
        <w:rPr>
          <w:rFonts w:ascii="Tahoma" w:hAnsi="Tahoma" w:eastAsia="Tahoma" w:cs="Tahoma"/>
        </w:rPr>
      </w:pPr>
      <w:r w:rsidRPr="00E12D5C">
        <w:rPr>
          <w:rFonts w:ascii="Tahoma" w:hAnsi="Tahoma" w:eastAsia="Tahoma" w:cs="Tahoma"/>
          <w:b/>
          <w:bCs/>
        </w:rPr>
        <w:t xml:space="preserve">Verzorg ook jezelf. </w:t>
      </w:r>
      <w:r w:rsidRPr="00E12D5C">
        <w:rPr>
          <w:rFonts w:ascii="Tahoma" w:hAnsi="Tahoma" w:eastAsia="Tahoma" w:cs="Tahoma"/>
        </w:rPr>
        <w:t>Drink voldoende, meer dan gewoonlijk. Hou jezelf en je huis koel.</w:t>
      </w:r>
    </w:p>
    <w:p w:rsidRPr="00E12D5C" w:rsidR="00952DF8" w:rsidP="00E12D5C" w:rsidRDefault="00952DF8" w14:paraId="65310F83" w14:textId="5DE2CA1C">
      <w:pPr>
        <w:spacing w:line="240" w:lineRule="auto"/>
        <w:rPr>
          <w:rFonts w:ascii="Tahoma" w:hAnsi="Tahoma" w:eastAsia="Tahoma" w:cs="Tahoma"/>
        </w:rPr>
      </w:pPr>
      <w:r w:rsidRPr="00E12D5C">
        <w:rPr>
          <w:rFonts w:ascii="Tahoma" w:hAnsi="Tahoma" w:eastAsia="Tahoma" w:cs="Tahoma"/>
          <w:b/>
          <w:bCs/>
        </w:rPr>
        <w:t>Wanneer hulp zoeken?</w:t>
      </w:r>
      <w:r w:rsidRPr="00AE3B82">
        <w:rPr>
          <w:rFonts w:ascii="Tahoma" w:hAnsi="Tahoma" w:cs="Tahoma"/>
          <w:b/>
        </w:rPr>
        <w:br/>
      </w:r>
      <w:r w:rsidRPr="00E12D5C">
        <w:rPr>
          <w:rFonts w:ascii="Tahoma" w:hAnsi="Tahoma" w:eastAsia="Tahoma" w:cs="Tahoma"/>
        </w:rPr>
        <w:t xml:space="preserve">Banale symptomen kunnen de eerste symptomen zijn van ernstige problemen. Drink dan meer water, zoek een koele plek en rust. </w:t>
      </w:r>
      <w:r w:rsidRPr="00E12D5C" w:rsidR="001265CC">
        <w:rPr>
          <w:rFonts w:ascii="Tahoma" w:hAnsi="Tahoma" w:eastAsia="Tahoma" w:cs="Tahoma"/>
        </w:rPr>
        <w:t>Bel je huisarts bij twijfel</w:t>
      </w:r>
      <w:r w:rsidRPr="00E12D5C">
        <w:rPr>
          <w:rFonts w:ascii="Tahoma" w:hAnsi="Tahoma" w:eastAsia="Tahoma" w:cs="Tahoma"/>
        </w:rPr>
        <w:t>. Reageer jij of iemand anders abnormaal op warmte</w:t>
      </w:r>
      <w:r w:rsidRPr="00E12D5C" w:rsidR="001265CC">
        <w:rPr>
          <w:rFonts w:ascii="Tahoma" w:hAnsi="Tahoma" w:eastAsia="Tahoma" w:cs="Tahoma"/>
        </w:rPr>
        <w:t xml:space="preserve"> (</w:t>
      </w:r>
      <w:r w:rsidR="00435F12">
        <w:rPr>
          <w:rFonts w:ascii="Tahoma" w:hAnsi="Tahoma" w:eastAsia="Tahoma" w:cs="Tahoma"/>
        </w:rPr>
        <w:t>kortademigheid</w:t>
      </w:r>
      <w:r w:rsidRPr="00E12D5C" w:rsidR="001265CC">
        <w:rPr>
          <w:rFonts w:ascii="Tahoma" w:hAnsi="Tahoma" w:eastAsia="Tahoma" w:cs="Tahoma"/>
        </w:rPr>
        <w:t>, overvloedig zweten, …)</w:t>
      </w:r>
      <w:r w:rsidRPr="00E12D5C">
        <w:rPr>
          <w:rFonts w:ascii="Tahoma" w:hAnsi="Tahoma" w:eastAsia="Tahoma" w:cs="Tahoma"/>
        </w:rPr>
        <w:t xml:space="preserve">? </w:t>
      </w:r>
      <w:r w:rsidRPr="00E12D5C" w:rsidR="008B6019">
        <w:rPr>
          <w:rFonts w:ascii="Tahoma" w:hAnsi="Tahoma" w:eastAsia="Tahoma" w:cs="Tahoma"/>
        </w:rPr>
        <w:t>Bel dan meteen de spoeddienst</w:t>
      </w:r>
      <w:r w:rsidRPr="00E12D5C" w:rsidR="001265CC">
        <w:rPr>
          <w:rFonts w:ascii="Tahoma" w:hAnsi="Tahoma" w:eastAsia="Tahoma" w:cs="Tahoma"/>
        </w:rPr>
        <w:t xml:space="preserve"> en </w:t>
      </w:r>
      <w:r w:rsidRPr="00E12D5C">
        <w:rPr>
          <w:rFonts w:ascii="Tahoma" w:hAnsi="Tahoma" w:eastAsia="Tahoma" w:cs="Tahoma"/>
        </w:rPr>
        <w:t xml:space="preserve">pas eerste hulp toe. </w:t>
      </w:r>
    </w:p>
    <w:p w:rsidRPr="00E12D5C" w:rsidR="001938F7" w:rsidRDefault="008B6019" w14:paraId="3565264C" w14:textId="7127E85C">
      <w:pPr>
        <w:pStyle w:val="Tekstopmerking"/>
        <w:ind w:left="284" w:hanging="284"/>
        <w:rPr>
          <w:rFonts w:ascii="Tahoma" w:hAnsi="Tahoma" w:eastAsia="Tahoma" w:cs="Tahoma"/>
          <w:sz w:val="22"/>
          <w:szCs w:val="22"/>
        </w:rPr>
      </w:pPr>
      <w:r w:rsidRPr="00E12D5C">
        <w:rPr>
          <w:rFonts w:ascii="Tahoma" w:hAnsi="Tahoma" w:eastAsia="Tahoma" w:cs="Tahoma"/>
        </w:rPr>
        <w:t>Op</w:t>
      </w:r>
      <w:r w:rsidRPr="00E12D5C" w:rsidR="001938F7">
        <w:rPr>
          <w:rFonts w:ascii="Tahoma" w:hAnsi="Tahoma" w:eastAsia="Tahoma" w:cs="Tahoma"/>
        </w:rPr>
        <w:t xml:space="preserve"> </w:t>
      </w:r>
      <w:hyperlink w:history="1" r:id="rId8">
        <w:r w:rsidRPr="00E12D5C" w:rsidR="001938F7">
          <w:rPr>
            <w:rStyle w:val="Hyperlink"/>
            <w:rFonts w:ascii="Tahoma" w:hAnsi="Tahoma" w:eastAsia="Tahoma" w:cs="Tahoma"/>
          </w:rPr>
          <w:t>www.warmedagen.be</w:t>
        </w:r>
      </w:hyperlink>
      <w:r w:rsidRPr="00E12D5C">
        <w:rPr>
          <w:rStyle w:val="Hyperlink"/>
          <w:rFonts w:ascii="Tahoma" w:hAnsi="Tahoma" w:eastAsia="Tahoma" w:cs="Tahoma"/>
        </w:rPr>
        <w:t xml:space="preserve"> </w:t>
      </w:r>
      <w:r w:rsidRPr="00E12D5C">
        <w:rPr>
          <w:rFonts w:eastAsia="Tahoma"/>
        </w:rPr>
        <w:t>vind je</w:t>
      </w:r>
      <w:r w:rsidRPr="00E12D5C">
        <w:rPr>
          <w:rFonts w:ascii="Tahoma" w:hAnsi="Tahoma" w:eastAsia="Tahoma" w:cs="Tahoma"/>
        </w:rPr>
        <w:t xml:space="preserve"> </w:t>
      </w:r>
      <w:r w:rsidRPr="00E12D5C" w:rsidR="001265CC">
        <w:rPr>
          <w:rFonts w:ascii="Tahoma" w:hAnsi="Tahoma" w:eastAsia="Tahoma" w:cs="Tahoma"/>
        </w:rPr>
        <w:t>meer info!</w:t>
      </w:r>
    </w:p>
    <w:p w:rsidRPr="00AE3B82" w:rsidR="005B210D" w:rsidP="00E12D5C" w:rsidRDefault="00952DF8" w14:paraId="03B6B79E" w14:textId="3712B269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bookmarkStart w:name="_GoBack" w:id="0"/>
      <w:bookmarkEnd w:id="0"/>
      <w:r w:rsidRPr="00AE3B82" w:rsidR="005B210D">
        <w:rPr>
          <w:rFonts w:ascii="Tahoma" w:hAnsi="Tahoma" w:cs="Tahoma"/>
        </w:rPr>
        <w:br/>
      </w:r>
    </w:p>
    <w:p w:rsidRPr="00AE3B82" w:rsidR="005B210D" w:rsidP="00AE3B82" w:rsidRDefault="005B210D" w14:paraId="79E0866F" w14:textId="77777777">
      <w:pPr>
        <w:spacing w:line="240" w:lineRule="auto"/>
        <w:rPr>
          <w:rFonts w:ascii="Tahoma" w:hAnsi="Tahoma" w:cs="Tahoma"/>
          <w:b/>
        </w:rPr>
      </w:pPr>
    </w:p>
    <w:sectPr w:rsidRPr="00AE3B82" w:rsidR="005B210D" w:rsidSect="00E12D5C">
      <w:sectPrChange w:author="An Verdeyen" w:date="2017-04-13T20:37:21.0864358" w:id="49571081">
        <w:sectPr w:rsidRPr="00AE3B82" w:rsidR="005B210D" w:rsidSect="00E12D5C">
          <w:pgSz w:w="11906" w:h="16838"/>
          <w:pgMar w:top="1417" w:right="1417" w:bottom="1417" w:left="1417" w:header="708" w:footer="708" w:gutter="0"/>
          <w:cols w:space="708"/>
          <w:docGrid w:linePitch="360"/>
        </w:sectPr>
      </w:sectPrChange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662F"/>
    <w:multiLevelType w:val="hybridMultilevel"/>
    <w:tmpl w:val="C86EC9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81"/>
    <w:rsid w:val="000E4AA1"/>
    <w:rsid w:val="001265CC"/>
    <w:rsid w:val="001471E1"/>
    <w:rsid w:val="001938F7"/>
    <w:rsid w:val="00222EBE"/>
    <w:rsid w:val="002637EB"/>
    <w:rsid w:val="00435F12"/>
    <w:rsid w:val="00457CA7"/>
    <w:rsid w:val="005B210D"/>
    <w:rsid w:val="005D0B02"/>
    <w:rsid w:val="006F6281"/>
    <w:rsid w:val="007656AD"/>
    <w:rsid w:val="00787ABC"/>
    <w:rsid w:val="007E0ED6"/>
    <w:rsid w:val="008B6019"/>
    <w:rsid w:val="00952DF8"/>
    <w:rsid w:val="00982F2E"/>
    <w:rsid w:val="00AE3B82"/>
    <w:rsid w:val="00C42BCC"/>
    <w:rsid w:val="00CF664D"/>
    <w:rsid w:val="00D02008"/>
    <w:rsid w:val="00D3705B"/>
    <w:rsid w:val="00D97C1E"/>
    <w:rsid w:val="00DA6E66"/>
    <w:rsid w:val="00E12D5C"/>
    <w:rsid w:val="0B5F51B5"/>
    <w:rsid w:val="13AD9421"/>
    <w:rsid w:val="3C46D492"/>
    <w:rsid w:val="53D4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ED6E"/>
  <w15:chartTrackingRefBased/>
  <w15:docId w15:val="{0FEAF7DB-0482-4697-B8F7-8C4E2F63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5B210D"/>
    <w:pPr>
      <w:spacing w:after="0" w:line="240" w:lineRule="auto"/>
    </w:pPr>
    <w:rPr>
      <w:rFonts w:ascii="Arial" w:hAnsi="Arial" w:eastAsiaTheme="minorEastAsia" w:cstheme="majorBidi"/>
      <w:sz w:val="24"/>
      <w:szCs w:val="24"/>
      <w:lang w:val="nl-NL" w:eastAsia="ja-JP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5B210D"/>
    <w:rPr>
      <w:rFonts w:ascii="Arial" w:hAnsi="Arial" w:eastAsiaTheme="minorEastAsia" w:cstheme="majorBidi"/>
      <w:sz w:val="24"/>
      <w:szCs w:val="24"/>
      <w:lang w:val="nl-NL" w:eastAsia="ja-JP"/>
    </w:rPr>
  </w:style>
  <w:style w:type="character" w:styleId="Hyperlink">
    <w:name w:val="Hyperlink"/>
    <w:basedOn w:val="Standaardalinea-lettertype"/>
    <w:uiPriority w:val="99"/>
    <w:unhideWhenUsed/>
    <w:rsid w:val="001938F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0B02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0B02"/>
    <w:pPr>
      <w:spacing w:after="160"/>
    </w:pPr>
    <w:rPr>
      <w:rFonts w:asciiTheme="minorHAnsi" w:hAnsiTheme="minorHAnsi" w:eastAsiaTheme="minorHAnsi" w:cstheme="minorBidi"/>
      <w:b/>
      <w:bCs/>
      <w:sz w:val="20"/>
      <w:szCs w:val="20"/>
      <w:lang w:val="nl-BE" w:eastAsia="en-US"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5D0B02"/>
    <w:rPr>
      <w:rFonts w:ascii="Arial" w:hAnsi="Arial" w:eastAsiaTheme="minorEastAsia" w:cstheme="majorBidi"/>
      <w:b/>
      <w:bCs/>
      <w:sz w:val="20"/>
      <w:szCs w:val="20"/>
      <w:lang w:val="nl-NL"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D0B0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6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armedagen.be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c3a557-c68f-40cf-9d20-44d089e87109">
      <UserInfo>
        <DisplayName>Nel Van lent</DisplayName>
        <AccountId>645</AccountId>
        <AccountType/>
      </UserInfo>
      <UserInfo>
        <DisplayName>Bram Bogaerts</DisplayName>
        <AccountId>1666</AccountId>
        <AccountType/>
      </UserInfo>
      <UserInfo>
        <DisplayName>veerle@circuze.be</DisplayName>
        <AccountId>1813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9C99AC8DF864EA60F77506F3CA45E" ma:contentTypeVersion="2" ma:contentTypeDescription="Een nieuw document maken." ma:contentTypeScope="" ma:versionID="d58496ce0f594bb49bd4a487bfba884b">
  <xsd:schema xmlns:xsd="http://www.w3.org/2001/XMLSchema" xmlns:xs="http://www.w3.org/2001/XMLSchema" xmlns:p="http://schemas.microsoft.com/office/2006/metadata/properties" xmlns:ns2="27c3a557-c68f-40cf-9d20-44d089e87109" targetNamespace="http://schemas.microsoft.com/office/2006/metadata/properties" ma:root="true" ma:fieldsID="250ee727e430f41cd301bbc9f89764f2" ns2:_="">
    <xsd:import namespace="27c3a557-c68f-40cf-9d20-44d089e871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21C4B-C598-4929-978E-9A84DF47E83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c3a557-c68f-40cf-9d20-44d089e871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DB6CA6-8A5D-46D3-8770-009C10445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55B4A-E72F-49CE-B1F4-807CB088B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557-c68f-40cf-9d20-44d089e87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Riet Evers</dc:creator>
  <keywords/>
  <dc:description/>
  <lastModifiedBy>An Verdeyen</lastModifiedBy>
  <revision>9</revision>
  <dcterms:created xsi:type="dcterms:W3CDTF">2017-04-11T19:30:00.0000000Z</dcterms:created>
  <dcterms:modified xsi:type="dcterms:W3CDTF">2017-04-13T18:37:21.8051703Z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0x010100DB69C99AC8DF864EA60F77506F3CA45E</vt:lpwstr>
  </property>
</Properties>
</file>